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C4" w:rsidRDefault="00BD73C4" w:rsidP="00BD73C4">
      <w:pPr>
        <w:jc w:val="center"/>
        <w:rPr>
          <w:b/>
        </w:rPr>
      </w:pPr>
      <w:r>
        <w:rPr>
          <w:b/>
        </w:rPr>
        <w:t>Kansas</w:t>
      </w:r>
      <w:r>
        <w:t xml:space="preserve"> </w:t>
      </w:r>
      <w:r>
        <w:rPr>
          <w:b/>
        </w:rPr>
        <w:t>and Coal Ash Disposal in Ponds and Landfills</w:t>
      </w:r>
    </w:p>
    <w:p w:rsidR="00BD73C4" w:rsidRDefault="00BD73C4" w:rsidP="00BD73C4">
      <w:pPr>
        <w:jc w:val="center"/>
      </w:pPr>
      <w:r>
        <w:rPr>
          <w:b/>
        </w:rPr>
        <w:t xml:space="preserve"> </w:t>
      </w:r>
    </w:p>
    <w:p w:rsidR="00BD73C4" w:rsidRDefault="00BD73C4" w:rsidP="00BD73C4">
      <w:pPr>
        <w:rPr>
          <w:u w:val="single"/>
        </w:rPr>
      </w:pPr>
      <w:r>
        <w:rPr>
          <w:u w:val="single"/>
        </w:rPr>
        <w:t>Summary:</w:t>
      </w:r>
      <w:r>
        <w:rPr>
          <w:rStyle w:val="FootnoteReference"/>
        </w:rPr>
        <w:footnoteReference w:id="1"/>
      </w:r>
    </w:p>
    <w:p w:rsidR="00BD73C4" w:rsidRPr="00FE3454" w:rsidRDefault="00BD73C4" w:rsidP="00BD73C4">
      <w:pPr>
        <w:rPr>
          <w:b/>
        </w:rPr>
      </w:pPr>
      <w:r>
        <w:rPr>
          <w:b/>
        </w:rPr>
        <w:t>Plant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Operator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Facility </w:t>
      </w:r>
      <w:r>
        <w:rPr>
          <w:b/>
        </w:rPr>
        <w:tab/>
      </w:r>
      <w:r>
        <w:rPr>
          <w:b/>
        </w:rPr>
        <w:tab/>
        <w:t xml:space="preserve">   County</w:t>
      </w:r>
    </w:p>
    <w:tbl>
      <w:tblPr>
        <w:tblW w:w="506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65"/>
        <w:gridCol w:w="3619"/>
        <w:gridCol w:w="2340"/>
        <w:gridCol w:w="1835"/>
      </w:tblGrid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Riverton Power Station 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Empire District Electric Co 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1 Pond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Cherokee</w:t>
            </w:r>
          </w:p>
        </w:tc>
      </w:tr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Nearman Creek Power Station (KACY)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Kansas City Board of Public Utilities 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1 Pond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</w:rPr>
            </w:pPr>
            <w:r w:rsidRPr="00FE3454">
              <w:rPr>
                <w:rFonts w:cs="Arial"/>
                <w:sz w:val="22"/>
                <w:szCs w:val="22"/>
              </w:rPr>
              <w:t>Wyandotte</w:t>
            </w:r>
          </w:p>
        </w:tc>
      </w:tr>
      <w:tr w:rsidR="00BD73C4" w:rsidRPr="00FE3454">
        <w:trPr>
          <w:trHeight w:val="300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LaCygne Generating Station 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Kansas City Power &amp; Light Co 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2 Ponds/landfill*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Linn</w:t>
            </w:r>
          </w:p>
        </w:tc>
      </w:tr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Jeffrey Energy Center 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Westar Energy 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3 Ponds</w:t>
            </w:r>
          </w:p>
        </w:tc>
        <w:tc>
          <w:tcPr>
            <w:tcW w:w="815" w:type="pct"/>
            <w:shd w:val="clear" w:color="auto" w:fill="auto"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Pottawatomie</w:t>
            </w:r>
          </w:p>
        </w:tc>
      </w:tr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Lawrence Energy Center (KPL)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Westar Energy 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4 Ponds/landfill*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Douglas</w:t>
            </w:r>
          </w:p>
        </w:tc>
      </w:tr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Tecumseh Energy Center 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 xml:space="preserve">Westar Energy 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2 Ponds/landfill*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Shawnee</w:t>
            </w:r>
          </w:p>
        </w:tc>
      </w:tr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Holcomb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Sunflower Electric Power Corp.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landfill*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Finney</w:t>
            </w:r>
          </w:p>
        </w:tc>
      </w:tr>
      <w:tr w:rsidR="00BD73C4" w:rsidRPr="00FE3454">
        <w:trPr>
          <w:trHeight w:val="345"/>
        </w:trPr>
        <w:tc>
          <w:tcPr>
            <w:tcW w:w="15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Quindaro</w:t>
            </w:r>
          </w:p>
        </w:tc>
        <w:tc>
          <w:tcPr>
            <w:tcW w:w="1607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City of Kansas City</w:t>
            </w:r>
          </w:p>
        </w:tc>
        <w:tc>
          <w:tcPr>
            <w:tcW w:w="1039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data indeterminate</w:t>
            </w:r>
          </w:p>
        </w:tc>
        <w:tc>
          <w:tcPr>
            <w:tcW w:w="815" w:type="pct"/>
            <w:shd w:val="clear" w:color="auto" w:fill="auto"/>
            <w:noWrap/>
          </w:tcPr>
          <w:p w:rsidR="00BD73C4" w:rsidRPr="00FE3454" w:rsidRDefault="00BD73C4" w:rsidP="001D5405">
            <w:pPr>
              <w:rPr>
                <w:rFonts w:cs="Arial"/>
                <w:color w:val="000000"/>
              </w:rPr>
            </w:pPr>
            <w:r w:rsidRPr="00FE3454">
              <w:rPr>
                <w:rFonts w:cs="Arial"/>
                <w:color w:val="000000"/>
                <w:sz w:val="22"/>
                <w:szCs w:val="22"/>
              </w:rPr>
              <w:t>Wyandotte</w:t>
            </w:r>
          </w:p>
        </w:tc>
      </w:tr>
    </w:tbl>
    <w:p w:rsidR="00BD73C4" w:rsidRDefault="00BD73C4" w:rsidP="00BD73C4">
      <w:r>
        <w:t>*indicates one or more coal ash landfills.</w:t>
      </w:r>
      <w:r>
        <w:rPr>
          <w:rStyle w:val="FootnoteReference"/>
        </w:rPr>
        <w:footnoteReference w:id="2"/>
      </w:r>
    </w:p>
    <w:p w:rsidR="00BD73C4" w:rsidRDefault="00BD73C4" w:rsidP="00BD73C4"/>
    <w:p w:rsidR="00BD73C4" w:rsidRDefault="00BD73C4" w:rsidP="00BD73C4">
      <w:pPr>
        <w:rPr>
          <w:i/>
        </w:rPr>
      </w:pPr>
      <w:r w:rsidRPr="00605920">
        <w:rPr>
          <w:i/>
        </w:rPr>
        <w:t>Amount of coal ash generated per year</w:t>
      </w:r>
      <w:r w:rsidRPr="0046080D">
        <w:t>:</w:t>
      </w:r>
      <w:r>
        <w:t xml:space="preserve"> 1.3 million tons. Kansas ranks 29</w:t>
      </w:r>
      <w:r w:rsidRPr="00FE3454">
        <w:rPr>
          <w:vertAlign w:val="superscript"/>
        </w:rPr>
        <w:t>th</w:t>
      </w:r>
      <w:r>
        <w:t xml:space="preserve"> in the country for coal ash generation.</w:t>
      </w:r>
      <w:r>
        <w:rPr>
          <w:rStyle w:val="FootnoteReference"/>
        </w:rPr>
        <w:footnoteReference w:id="3"/>
      </w:r>
    </w:p>
    <w:p w:rsidR="00BD73C4" w:rsidRDefault="00BD73C4" w:rsidP="00BD73C4"/>
    <w:p w:rsidR="00BD73C4" w:rsidRDefault="00BD73C4" w:rsidP="00BD73C4">
      <w:r>
        <w:t>The U.S. EPA has not yet gathered information on coal ash disposal in landfills, so a detailed breakdown is not yet available.  However, according to a 2007 EPA risk assessment, the coal ash landfill at the Holcomb power station is unlined and does not have a leachate collection system.  Four other surface impoundments and landfills in Kansas are only clay-lined, and none of them have leachate collection systems.</w:t>
      </w:r>
      <w:r>
        <w:rPr>
          <w:rStyle w:val="FootnoteReference"/>
        </w:rPr>
        <w:footnoteReference w:id="4"/>
      </w:r>
    </w:p>
    <w:p w:rsidR="00BD73C4" w:rsidRDefault="00BD73C4" w:rsidP="00BD73C4"/>
    <w:p w:rsidR="00BD73C4" w:rsidRDefault="00BD73C4" w:rsidP="00BD73C4">
      <w:pPr>
        <w:rPr>
          <w:u w:val="single"/>
        </w:rPr>
      </w:pPr>
      <w:r>
        <w:rPr>
          <w:u w:val="single"/>
        </w:rPr>
        <w:t>Information on Coal Ash Ponds in Kansas</w:t>
      </w:r>
    </w:p>
    <w:p w:rsidR="00BD73C4" w:rsidRPr="008264A5" w:rsidRDefault="00BD73C4" w:rsidP="00BD73C4">
      <w:pPr>
        <w:numPr>
          <w:ins w:id="0" w:author="Amanda Levy" w:date="2009-11-13T16:57:00Z"/>
        </w:numPr>
        <w:rPr>
          <w:u w:val="single"/>
        </w:rPr>
      </w:pPr>
    </w:p>
    <w:p w:rsidR="00BD73C4" w:rsidRDefault="00BD73C4" w:rsidP="00BD73C4">
      <w:r w:rsidRPr="00BE6BAD">
        <w:rPr>
          <w:i/>
        </w:rPr>
        <w:t xml:space="preserve">Number of </w:t>
      </w:r>
      <w:r>
        <w:rPr>
          <w:i/>
        </w:rPr>
        <w:t xml:space="preserve">Coal Ash </w:t>
      </w:r>
      <w:r w:rsidRPr="00BE6BAD">
        <w:rPr>
          <w:i/>
        </w:rPr>
        <w:t>Ponds</w:t>
      </w:r>
      <w:r>
        <w:t>:  13 ponds at 6 plants.</w:t>
      </w:r>
      <w:r>
        <w:rPr>
          <w:rStyle w:val="FootnoteReference"/>
        </w:rPr>
        <w:footnoteReference w:id="5"/>
      </w:r>
    </w:p>
    <w:p w:rsidR="00BD73C4" w:rsidRDefault="00BD73C4" w:rsidP="00BD73C4"/>
    <w:p w:rsidR="00BD73C4" w:rsidRDefault="00BD73C4" w:rsidP="00BD73C4">
      <w:r w:rsidRPr="00BE6BAD">
        <w:rPr>
          <w:i/>
        </w:rPr>
        <w:t>Pond Rating</w:t>
      </w:r>
      <w:r w:rsidRPr="0046080D">
        <w:t>s</w:t>
      </w:r>
      <w:r w:rsidRPr="00BE6BAD">
        <w:rPr>
          <w:i/>
        </w:rPr>
        <w:t>:</w:t>
      </w:r>
      <w:r>
        <w:t xml:space="preserve">  One pond received a rating of “significant hazard.”</w:t>
      </w:r>
      <w:r>
        <w:rPr>
          <w:rStyle w:val="FootnoteReference"/>
        </w:rPr>
        <w:footnoteReference w:id="6"/>
      </w:r>
    </w:p>
    <w:p w:rsidR="00BD73C4" w:rsidRDefault="00BD73C4" w:rsidP="00BD73C4"/>
    <w:p w:rsidR="00BD73C4" w:rsidRPr="00DC66DC" w:rsidRDefault="00BD73C4" w:rsidP="00BD73C4">
      <w:pPr>
        <w:rPr>
          <w:spacing w:val="-2"/>
        </w:rPr>
      </w:pPr>
      <w:r w:rsidRPr="00DC66DC">
        <w:rPr>
          <w:i/>
        </w:rPr>
        <w:t>Age of Ponds</w:t>
      </w:r>
      <w:r w:rsidRPr="00DC66DC">
        <w:t xml:space="preserve">:  </w:t>
      </w:r>
      <w:r>
        <w:t>13 ponds are over 20 years old,</w:t>
      </w:r>
      <w:r w:rsidRPr="00DC66DC">
        <w:t xml:space="preserve"> and </w:t>
      </w:r>
      <w:r>
        <w:t>8</w:t>
      </w:r>
      <w:r w:rsidRPr="00DC66DC">
        <w:t xml:space="preserve"> of those are over </w:t>
      </w:r>
      <w:r>
        <w:t>30</w:t>
      </w:r>
      <w:r w:rsidRPr="00DC66DC">
        <w:t xml:space="preserve"> years old.</w:t>
      </w:r>
      <w:r w:rsidRPr="00DC66DC">
        <w:rPr>
          <w:rStyle w:val="FootnoteReference"/>
          <w:spacing w:val="-2"/>
        </w:rPr>
        <w:footnoteReference w:id="7"/>
      </w:r>
      <w:r w:rsidRPr="00DC66DC">
        <w:t xml:space="preserve">  The age of these ponds makes it unlikely that they have safeguards like liners and leachate collection </w:t>
      </w:r>
      <w:r w:rsidRPr="00DC66DC">
        <w:rPr>
          <w:spacing w:val="-2"/>
        </w:rPr>
        <w:t xml:space="preserve">systems. </w:t>
      </w:r>
    </w:p>
    <w:p w:rsidR="00BD73C4" w:rsidRDefault="00BD73C4" w:rsidP="00BD73C4"/>
    <w:p w:rsidR="00BD73C4" w:rsidRDefault="00BD73C4" w:rsidP="00BD73C4">
      <w:pPr>
        <w:rPr>
          <w:spacing w:val="-2"/>
        </w:rPr>
      </w:pPr>
      <w:r w:rsidRPr="00DC66DC">
        <w:rPr>
          <w:i/>
          <w:spacing w:val="-2"/>
        </w:rPr>
        <w:t>Capacity and releases</w:t>
      </w:r>
      <w:r w:rsidRPr="000C0C73">
        <w:rPr>
          <w:spacing w:val="-2"/>
        </w:rPr>
        <w:t>:</w:t>
      </w:r>
      <w:r>
        <w:rPr>
          <w:spacing w:val="-2"/>
        </w:rPr>
        <w:t xml:space="preserve"> </w:t>
      </w:r>
      <w:r w:rsidRPr="00DC66DC">
        <w:rPr>
          <w:spacing w:val="-2"/>
        </w:rPr>
        <w:t xml:space="preserve"> The EPA surface impoundment database conta</w:t>
      </w:r>
      <w:r>
        <w:rPr>
          <w:spacing w:val="-2"/>
        </w:rPr>
        <w:t>ins storage capacity data for 10 of the 13 ponds in KS</w:t>
      </w:r>
      <w:r w:rsidRPr="00DC66DC">
        <w:rPr>
          <w:spacing w:val="-2"/>
        </w:rPr>
        <w:t>.</w:t>
      </w:r>
      <w:r>
        <w:rPr>
          <w:spacing w:val="-2"/>
        </w:rPr>
        <w:t xml:space="preserve">  For these sites, coal ash storage capacity is 9,126 acre feet. In July 2007, September 2007 and May 2009 the LaCygne Generating Station reported releases “due to unusual rainfall events.”</w:t>
      </w:r>
      <w:r>
        <w:rPr>
          <w:rStyle w:val="FootnoteReference"/>
          <w:spacing w:val="-2"/>
        </w:rPr>
        <w:footnoteReference w:id="8"/>
      </w:r>
    </w:p>
    <w:p w:rsidR="007157B6" w:rsidRDefault="007157B6"/>
    <w:sectPr w:rsidR="007157B6" w:rsidSect="00BD73C4">
      <w:pgSz w:w="12240" w:h="15840"/>
      <w:pgMar w:top="1440" w:right="720" w:bottom="1440" w:left="63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E8" w:rsidRDefault="008546E8" w:rsidP="00BD73C4">
      <w:r>
        <w:separator/>
      </w:r>
    </w:p>
  </w:endnote>
  <w:endnote w:type="continuationSeparator" w:id="0">
    <w:p w:rsidR="008546E8" w:rsidRDefault="008546E8" w:rsidP="00BD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E8" w:rsidRDefault="008546E8" w:rsidP="00BD73C4">
      <w:r>
        <w:separator/>
      </w:r>
    </w:p>
  </w:footnote>
  <w:footnote w:type="continuationSeparator" w:id="0">
    <w:p w:rsidR="008546E8" w:rsidRDefault="008546E8" w:rsidP="00BD73C4">
      <w:r>
        <w:continuationSeparator/>
      </w:r>
    </w:p>
  </w:footnote>
  <w:footnote w:id="1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34B6">
        <w:t>United States Environmental Protection Agency</w:t>
      </w:r>
      <w:r>
        <w:t xml:space="preserve"> (U.S. EPA). Database of coal combustion waste surface impoundments (2009). Information collected by EPA from industry responses to Information Collection Request letters issued to the companies on March 9, 2009.</w:t>
      </w:r>
    </w:p>
  </w:footnote>
  <w:footnote w:id="2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29B0">
        <w:rPr>
          <w:rFonts w:cs="Courier New"/>
        </w:rPr>
        <w:t>U.S. Department of Energy's Energy Information Administration, Form EIA-767, Annual Steam-Electric Plant Operation and Design Data. 2005</w:t>
      </w:r>
      <w:r>
        <w:rPr>
          <w:rFonts w:cs="Courier New"/>
        </w:rPr>
        <w:t>.</w:t>
      </w:r>
    </w:p>
  </w:footnote>
  <w:footnote w:id="3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U.S. EPA</w:t>
      </w:r>
      <w:r w:rsidRPr="002534B6">
        <w:t xml:space="preserve"> and United States Department of Energy</w:t>
      </w:r>
      <w:r>
        <w:t xml:space="preserve"> (U.S. DOE)</w:t>
      </w:r>
      <w:r w:rsidRPr="002534B6">
        <w:t xml:space="preserve">. </w:t>
      </w:r>
      <w:r w:rsidRPr="0059133F">
        <w:rPr>
          <w:i/>
        </w:rPr>
        <w:t>Coal</w:t>
      </w:r>
      <w:r>
        <w:rPr>
          <w:i/>
        </w:rPr>
        <w:t xml:space="preserve"> </w:t>
      </w:r>
      <w:r w:rsidRPr="0059133F">
        <w:rPr>
          <w:i/>
        </w:rPr>
        <w:t>Combustion Waste Management at Landfills and Surface Impoundments</w:t>
      </w:r>
      <w:r w:rsidRPr="002534B6">
        <w:t xml:space="preserve">, </w:t>
      </w:r>
      <w:r w:rsidRPr="0059133F">
        <w:rPr>
          <w:i/>
        </w:rPr>
        <w:t>1994-2004</w:t>
      </w:r>
      <w:r w:rsidRPr="002534B6">
        <w:t xml:space="preserve"> (August 2006)</w:t>
      </w:r>
      <w:r>
        <w:t>.</w:t>
      </w:r>
    </w:p>
  </w:footnote>
  <w:footnote w:id="4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RTI International. </w:t>
      </w:r>
      <w:r w:rsidRPr="002534B6">
        <w:rPr>
          <w:i/>
        </w:rPr>
        <w:t xml:space="preserve">Human and Ecological Risk Assessment of Coal Combustion </w:t>
      </w:r>
      <w:r w:rsidRPr="0059133F">
        <w:rPr>
          <w:i/>
        </w:rPr>
        <w:t>Wastes, Draft</w:t>
      </w:r>
      <w:r>
        <w:t xml:space="preserve"> (August 6, 2007), prepared for the US Environmental Protection Agency.</w:t>
      </w:r>
    </w:p>
  </w:footnote>
  <w:footnote w:id="5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U.S. EPA. Database of coal combustion waste surface impoundments (2009).</w:t>
      </w:r>
    </w:p>
  </w:footnote>
  <w:footnote w:id="6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6EEC">
        <w:rPr>
          <w:i/>
        </w:rPr>
        <w:t>Id.</w:t>
      </w:r>
    </w:p>
  </w:footnote>
  <w:footnote w:id="7">
    <w:p w:rsidR="00BD73C4" w:rsidRDefault="00BD73C4" w:rsidP="00BD73C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6EEC">
        <w:rPr>
          <w:i/>
        </w:rPr>
        <w:t>Id.</w:t>
      </w:r>
    </w:p>
  </w:footnote>
  <w:footnote w:id="8">
    <w:p w:rsidR="00BD73C4" w:rsidRPr="008264A5" w:rsidRDefault="00BD73C4" w:rsidP="00BD73C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3C4"/>
    <w:rsid w:val="00390BD6"/>
    <w:rsid w:val="003960CB"/>
    <w:rsid w:val="007157B6"/>
    <w:rsid w:val="008546E8"/>
    <w:rsid w:val="008D6C07"/>
    <w:rsid w:val="009D1D89"/>
    <w:rsid w:val="00BD73C4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4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semiHidden/>
    <w:rsid w:val="00BD7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3C4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73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Flenner</dc:creator>
  <cp:lastModifiedBy>Laura Calwell</cp:lastModifiedBy>
  <cp:revision>2</cp:revision>
  <dcterms:created xsi:type="dcterms:W3CDTF">2010-04-22T18:48:00Z</dcterms:created>
  <dcterms:modified xsi:type="dcterms:W3CDTF">2010-04-22T18:48:00Z</dcterms:modified>
</cp:coreProperties>
</file>